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8E" w:rsidRDefault="009A5521" w:rsidP="00037D2F">
      <w:pPr>
        <w:jc w:val="center"/>
        <w:rPr>
          <w:rFonts w:cstheme="minorHAnsi"/>
          <w:sz w:val="24"/>
        </w:rPr>
      </w:pPr>
      <w:r w:rsidRPr="00037D2F">
        <w:rPr>
          <w:rFonts w:cstheme="minorHAnsi"/>
          <w:sz w:val="24"/>
        </w:rPr>
        <w:t xml:space="preserve">Instrukcja dla osób składających dokumenty </w:t>
      </w:r>
      <w:r w:rsidR="00037D2F" w:rsidRPr="00037D2F">
        <w:rPr>
          <w:rFonts w:cstheme="minorHAnsi"/>
          <w:sz w:val="24"/>
        </w:rPr>
        <w:br/>
      </w:r>
      <w:r w:rsidRPr="00037D2F">
        <w:rPr>
          <w:rFonts w:cstheme="minorHAnsi"/>
          <w:sz w:val="24"/>
        </w:rPr>
        <w:t>na Wydziale Prawa i Administracji Uniwersytetu Łódzkiego</w:t>
      </w:r>
    </w:p>
    <w:p w:rsidR="00037D2F" w:rsidRPr="00037D2F" w:rsidRDefault="00037D2F" w:rsidP="00037D2F">
      <w:pPr>
        <w:jc w:val="both"/>
        <w:rPr>
          <w:rFonts w:cstheme="minorHAnsi"/>
          <w:sz w:val="24"/>
        </w:rPr>
      </w:pPr>
    </w:p>
    <w:p w:rsidR="00434447" w:rsidRDefault="00AF431F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>Kandy</w:t>
      </w:r>
      <w:r w:rsidR="00BA09F0" w:rsidRPr="00CF4764">
        <w:rPr>
          <w:rFonts w:cstheme="minorHAnsi"/>
        </w:rPr>
        <w:t>daci co do zasady zobligowani są do przesyłania dokumentów pocztą</w:t>
      </w:r>
      <w:r w:rsidRPr="00CF4764">
        <w:rPr>
          <w:rFonts w:cstheme="minorHAnsi"/>
        </w:rPr>
        <w:t xml:space="preserve"> (ewentualnie za pośrednictwem firmy kurierskiej)</w:t>
      </w:r>
      <w:r w:rsidR="00BA09F0" w:rsidRPr="00CF4764">
        <w:rPr>
          <w:rFonts w:cstheme="minorHAnsi"/>
        </w:rPr>
        <w:t>, a w wyjątkowych, szczególnie uzasadnionych przypadkach, mogą składać dokumenty w wyznaczonych terminach</w:t>
      </w:r>
      <w:r w:rsidRPr="00CF4764">
        <w:rPr>
          <w:rFonts w:cstheme="minorHAnsi"/>
        </w:rPr>
        <w:t xml:space="preserve"> w punktach przyjmowania dokumentów</w:t>
      </w:r>
    </w:p>
    <w:p w:rsidR="009A5521" w:rsidRPr="00CF4764" w:rsidRDefault="009A5521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34447">
        <w:rPr>
          <w:rFonts w:cstheme="minorHAnsi"/>
        </w:rPr>
        <w:t>Punkty przyjmowania dokumentów są zlokalizowane na parterze budynku WPiA UŁ</w:t>
      </w:r>
      <w:r w:rsidR="00AF431F" w:rsidRPr="00CF4764">
        <w:rPr>
          <w:rFonts w:cstheme="minorHAnsi"/>
        </w:rPr>
        <w:t xml:space="preserve"> ul. Kopcińskiego 8/12, Łódź</w:t>
      </w:r>
      <w:r w:rsidR="00CF4764">
        <w:rPr>
          <w:rFonts w:cstheme="minorHAnsi"/>
        </w:rPr>
        <w:t>.</w:t>
      </w:r>
      <w:del w:id="0" w:author="Magdalena Klauze" w:date="2020-09-02T13:20:00Z">
        <w:r w:rsidR="00AF431F" w:rsidRPr="00CF4764" w:rsidDel="00CF4764">
          <w:rPr>
            <w:rFonts w:cstheme="minorHAnsi"/>
          </w:rPr>
          <w:delText xml:space="preserve"> </w:delText>
        </w:r>
      </w:del>
    </w:p>
    <w:p w:rsidR="009A5521" w:rsidRPr="00CF4764" w:rsidRDefault="009A5521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 xml:space="preserve">Punkt przyjmowania dokumentów dla kandydatów na studia </w:t>
      </w:r>
      <w:r w:rsidRPr="00CF4764">
        <w:rPr>
          <w:rFonts w:cstheme="minorHAnsi"/>
          <w:b/>
        </w:rPr>
        <w:t>stacjonarne</w:t>
      </w:r>
      <w:r w:rsidRPr="00CF4764">
        <w:rPr>
          <w:rFonts w:cstheme="minorHAnsi"/>
        </w:rPr>
        <w:t xml:space="preserve"> zlokalizowany jest przy wejściu od </w:t>
      </w:r>
      <w:r w:rsidRPr="00CF4764">
        <w:rPr>
          <w:rFonts w:cstheme="minorHAnsi"/>
          <w:b/>
        </w:rPr>
        <w:t>ul. Kopcińskiego.</w:t>
      </w:r>
    </w:p>
    <w:p w:rsidR="009A5521" w:rsidRPr="00CF4764" w:rsidRDefault="009A5521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 xml:space="preserve">Punkt przyjmowania dokumentów dla kandydatów na studia </w:t>
      </w:r>
      <w:r w:rsidRPr="00CF4764">
        <w:rPr>
          <w:rFonts w:cstheme="minorHAnsi"/>
          <w:b/>
        </w:rPr>
        <w:t>niestacjonarne</w:t>
      </w:r>
      <w:r w:rsidRPr="00CF4764">
        <w:rPr>
          <w:rFonts w:cstheme="minorHAnsi"/>
        </w:rPr>
        <w:t xml:space="preserve"> zlokalizowany jest przy wejściu od </w:t>
      </w:r>
      <w:r w:rsidRPr="00CF4764">
        <w:rPr>
          <w:rFonts w:cstheme="minorHAnsi"/>
          <w:b/>
        </w:rPr>
        <w:t xml:space="preserve">ul. </w:t>
      </w:r>
      <w:r w:rsidR="00574563" w:rsidRPr="00CF4764">
        <w:rPr>
          <w:rFonts w:cstheme="minorHAnsi"/>
          <w:b/>
        </w:rPr>
        <w:t>P</w:t>
      </w:r>
      <w:r w:rsidRPr="00CF4764">
        <w:rPr>
          <w:rFonts w:cstheme="minorHAnsi"/>
          <w:b/>
        </w:rPr>
        <w:t>omorskiej.</w:t>
      </w:r>
    </w:p>
    <w:p w:rsidR="009A5521" w:rsidRPr="00CF4764" w:rsidRDefault="00574563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 xml:space="preserve">Kandydaci proszeni są o </w:t>
      </w:r>
      <w:r w:rsidR="00AF431F" w:rsidRPr="00CF4764">
        <w:rPr>
          <w:rFonts w:cstheme="minorHAnsi"/>
        </w:rPr>
        <w:t xml:space="preserve">złożenie w opisanej kopercie, teczce lub tzw. koszulce wymaganego </w:t>
      </w:r>
      <w:r w:rsidRPr="00CF4764">
        <w:rPr>
          <w:rFonts w:cstheme="minorHAnsi"/>
        </w:rPr>
        <w:t>kompletu dokumentów:</w:t>
      </w:r>
    </w:p>
    <w:p w:rsidR="00250493" w:rsidRPr="00CF4764" w:rsidRDefault="00A9677C" w:rsidP="00037D2F">
      <w:pPr>
        <w:ind w:left="360"/>
        <w:jc w:val="both"/>
        <w:rPr>
          <w:rFonts w:cstheme="minorHAnsi"/>
        </w:rPr>
      </w:pPr>
      <w:r w:rsidRPr="00CF4764">
        <w:rPr>
          <w:rFonts w:cstheme="minorHAnsi"/>
        </w:rPr>
        <w:t>DOKUMENTY NA STUDIA I STOPNIA I JEDNOLITE STUDIA MAGISTERSKIE:</w:t>
      </w:r>
    </w:p>
    <w:p w:rsidR="00574563" w:rsidRPr="00CF4764" w:rsidRDefault="00574563" w:rsidP="00037D2F">
      <w:pPr>
        <w:pStyle w:val="Akapitzlist"/>
        <w:jc w:val="both"/>
        <w:rPr>
          <w:rFonts w:cstheme="minorHAnsi"/>
        </w:rPr>
      </w:pPr>
      <w:r w:rsidRPr="00CF4764">
        <w:rPr>
          <w:rFonts w:cstheme="minorHAnsi"/>
        </w:rPr>
        <w:t xml:space="preserve">- </w:t>
      </w:r>
      <w:r w:rsidR="00A9677C" w:rsidRPr="00CF4764">
        <w:rPr>
          <w:rFonts w:cstheme="minorHAnsi"/>
          <w:b/>
        </w:rPr>
        <w:t xml:space="preserve">Ankieta osobowa </w:t>
      </w:r>
      <w:r w:rsidR="00A9677C" w:rsidRPr="00CF4764">
        <w:rPr>
          <w:rFonts w:cstheme="minorHAnsi"/>
        </w:rPr>
        <w:t xml:space="preserve">wygenerowana i wydrukowana  </w:t>
      </w:r>
      <w:r w:rsidRPr="00CF4764">
        <w:rPr>
          <w:rFonts w:cstheme="minorHAnsi"/>
        </w:rPr>
        <w:t>z systemu rekrutacyjnego (</w:t>
      </w:r>
      <w:r w:rsidR="00A9677C" w:rsidRPr="00CF4764">
        <w:rPr>
          <w:rFonts w:cstheme="minorHAnsi"/>
        </w:rPr>
        <w:t xml:space="preserve">ankieta </w:t>
      </w:r>
      <w:r w:rsidRPr="00CF4764">
        <w:rPr>
          <w:rFonts w:cstheme="minorHAnsi"/>
        </w:rPr>
        <w:t xml:space="preserve">MUSI być </w:t>
      </w:r>
      <w:r w:rsidR="00A9677C" w:rsidRPr="00CF4764">
        <w:rPr>
          <w:rFonts w:cstheme="minorHAnsi"/>
        </w:rPr>
        <w:t xml:space="preserve">podpisana </w:t>
      </w:r>
      <w:r w:rsidRPr="00CF4764">
        <w:rPr>
          <w:rFonts w:cstheme="minorHAnsi"/>
        </w:rPr>
        <w:t>przez kandydata)</w:t>
      </w:r>
    </w:p>
    <w:p w:rsidR="00574563" w:rsidRPr="00CF4764" w:rsidRDefault="00574563" w:rsidP="00037D2F">
      <w:pPr>
        <w:pStyle w:val="Akapitzlist"/>
        <w:jc w:val="both"/>
        <w:rPr>
          <w:rFonts w:cstheme="minorHAnsi"/>
        </w:rPr>
      </w:pPr>
      <w:r w:rsidRPr="00CF4764">
        <w:rPr>
          <w:rFonts w:cstheme="minorHAnsi"/>
        </w:rPr>
        <w:t xml:space="preserve">- </w:t>
      </w:r>
      <w:r w:rsidRPr="00CF4764">
        <w:rPr>
          <w:rFonts w:cstheme="minorHAnsi"/>
          <w:b/>
        </w:rPr>
        <w:t>Świadectwo maturalne</w:t>
      </w:r>
      <w:r w:rsidRPr="00CF4764">
        <w:rPr>
          <w:rFonts w:cstheme="minorHAnsi"/>
        </w:rPr>
        <w:t xml:space="preserve"> (oryginał lub odpis) oraz jego </w:t>
      </w:r>
      <w:r w:rsidRPr="00CF4764">
        <w:rPr>
          <w:rFonts w:cstheme="minorHAnsi"/>
          <w:b/>
        </w:rPr>
        <w:t>kserokopia</w:t>
      </w:r>
    </w:p>
    <w:p w:rsidR="00574563" w:rsidRPr="00CF4764" w:rsidRDefault="00574563" w:rsidP="00037D2F">
      <w:pPr>
        <w:pStyle w:val="Akapitzlist"/>
        <w:jc w:val="both"/>
        <w:rPr>
          <w:rFonts w:cstheme="minorHAnsi"/>
          <w:b/>
        </w:rPr>
      </w:pPr>
      <w:r w:rsidRPr="00CF4764">
        <w:rPr>
          <w:rFonts w:cstheme="minorHAnsi"/>
        </w:rPr>
        <w:t xml:space="preserve">- </w:t>
      </w:r>
      <w:r w:rsidR="00434447" w:rsidRPr="00CF4764">
        <w:rPr>
          <w:rFonts w:cstheme="minorHAnsi"/>
          <w:b/>
          <w:bCs/>
          <w:shd w:val="clear" w:color="auto" w:fill="FFFFFF"/>
        </w:rPr>
        <w:t>Fotografię </w:t>
      </w:r>
      <w:r w:rsidR="00434447" w:rsidRPr="00CF4764">
        <w:rPr>
          <w:rFonts w:cstheme="minorHAnsi"/>
          <w:shd w:val="clear" w:color="auto" w:fill="FFFFFF"/>
        </w:rPr>
        <w:t>o wymiarach 35x45</w:t>
      </w:r>
      <w:r w:rsidR="00434447" w:rsidRPr="00CF4764">
        <w:rPr>
          <w:rFonts w:cstheme="minorHAnsi"/>
          <w:b/>
          <w:bCs/>
          <w:shd w:val="clear" w:color="auto" w:fill="FFFFFF"/>
        </w:rPr>
        <w:t> </w:t>
      </w:r>
      <w:r w:rsidR="00434447" w:rsidRPr="00CF4764">
        <w:rPr>
          <w:rFonts w:cstheme="minorHAnsi"/>
          <w:shd w:val="clear" w:color="auto" w:fill="FFFFFF"/>
        </w:rPr>
        <w:t>zgodną z wymaganiami stosowanymi przy wydawaniu dowodów osobistych</w:t>
      </w:r>
      <w:r w:rsidR="00434447" w:rsidRPr="00434447" w:rsidDel="00434447">
        <w:rPr>
          <w:rFonts w:cstheme="minorHAnsi"/>
          <w:b/>
        </w:rPr>
        <w:t xml:space="preserve"> </w:t>
      </w:r>
      <w:r w:rsidR="00434447" w:rsidRPr="00434447">
        <w:rPr>
          <w:rFonts w:cstheme="minorHAnsi"/>
          <w:b/>
        </w:rPr>
        <w:t>(nie dyplomów) podpisane na odwrocie i</w:t>
      </w:r>
      <w:r w:rsidR="00434447" w:rsidRPr="00CF4764">
        <w:rPr>
          <w:rFonts w:cstheme="minorHAnsi"/>
          <w:b/>
        </w:rPr>
        <w:t>mieniem i nazwiskiem</w:t>
      </w:r>
    </w:p>
    <w:p w:rsidR="00A9677C" w:rsidRPr="00CF4764" w:rsidRDefault="00A9677C" w:rsidP="00037D2F">
      <w:pPr>
        <w:pStyle w:val="Akapitzlist"/>
        <w:jc w:val="both"/>
        <w:rPr>
          <w:rFonts w:cstheme="minorHAnsi"/>
          <w:b/>
        </w:rPr>
      </w:pPr>
    </w:p>
    <w:p w:rsidR="00A9677C" w:rsidRPr="00CF4764" w:rsidRDefault="00A9677C" w:rsidP="00037D2F">
      <w:pPr>
        <w:ind w:left="360"/>
        <w:jc w:val="both"/>
        <w:rPr>
          <w:rFonts w:cstheme="minorHAnsi"/>
        </w:rPr>
      </w:pPr>
      <w:r w:rsidRPr="00CF4764">
        <w:rPr>
          <w:rFonts w:cstheme="minorHAnsi"/>
        </w:rPr>
        <w:t>DOKUMENTY NA STUDIA II STOPNIA:</w:t>
      </w:r>
    </w:p>
    <w:p w:rsidR="00A9677C" w:rsidRPr="00CF4764" w:rsidRDefault="00A9677C" w:rsidP="00037D2F">
      <w:pPr>
        <w:pStyle w:val="Akapitzlist"/>
        <w:jc w:val="both"/>
        <w:rPr>
          <w:rFonts w:cstheme="minorHAnsi"/>
        </w:rPr>
      </w:pPr>
      <w:r w:rsidRPr="00CF4764">
        <w:rPr>
          <w:rFonts w:cstheme="minorHAnsi"/>
        </w:rPr>
        <w:t xml:space="preserve">- </w:t>
      </w:r>
      <w:r w:rsidRPr="00CF4764">
        <w:rPr>
          <w:rFonts w:cstheme="minorHAnsi"/>
          <w:b/>
        </w:rPr>
        <w:t xml:space="preserve">Ankieta osobowa </w:t>
      </w:r>
      <w:r w:rsidRPr="00CF4764">
        <w:rPr>
          <w:rFonts w:cstheme="minorHAnsi"/>
        </w:rPr>
        <w:t>wygenerowana i wydrukowana  z systemu rekrutacyjnego (ankieta MUSI być podpisana przez kandydata)</w:t>
      </w:r>
    </w:p>
    <w:p w:rsidR="00A9677C" w:rsidRDefault="00A9677C" w:rsidP="00037D2F">
      <w:pPr>
        <w:pStyle w:val="Akapitzlist"/>
        <w:jc w:val="both"/>
        <w:rPr>
          <w:rFonts w:cstheme="minorHAnsi"/>
          <w:b/>
        </w:rPr>
      </w:pPr>
      <w:r w:rsidRPr="00CF4764">
        <w:rPr>
          <w:rFonts w:cstheme="minorHAnsi"/>
        </w:rPr>
        <w:t xml:space="preserve">- </w:t>
      </w:r>
      <w:r w:rsidR="00686BC5" w:rsidRPr="00CF4764">
        <w:rPr>
          <w:rFonts w:cstheme="minorHAnsi"/>
          <w:b/>
          <w:bCs/>
        </w:rPr>
        <w:t>Dyplom</w:t>
      </w:r>
      <w:r w:rsidR="00686BC5" w:rsidRPr="00CF4764">
        <w:rPr>
          <w:rFonts w:cstheme="minorHAnsi"/>
          <w:b/>
        </w:rPr>
        <w:t xml:space="preserve"> ukończenia studiów </w:t>
      </w:r>
      <w:r w:rsidR="00686BC5" w:rsidRPr="00CF4764">
        <w:rPr>
          <w:rFonts w:cstheme="minorHAnsi"/>
          <w:b/>
          <w:bCs/>
        </w:rPr>
        <w:t>z suplementem</w:t>
      </w:r>
      <w:r w:rsidRPr="00CF4764">
        <w:rPr>
          <w:rFonts w:cstheme="minorHAnsi"/>
        </w:rPr>
        <w:t xml:space="preserve"> </w:t>
      </w:r>
      <w:r w:rsidRPr="00434447">
        <w:rPr>
          <w:rFonts w:cstheme="minorHAnsi"/>
        </w:rPr>
        <w:t xml:space="preserve">(oryginał lub odpis) oraz </w:t>
      </w:r>
      <w:r w:rsidR="00BA09F0" w:rsidRPr="00434447">
        <w:rPr>
          <w:rFonts w:cstheme="minorHAnsi"/>
        </w:rPr>
        <w:t>ich</w:t>
      </w:r>
      <w:r w:rsidRPr="00434447">
        <w:rPr>
          <w:rFonts w:cstheme="minorHAnsi"/>
        </w:rPr>
        <w:t xml:space="preserve"> </w:t>
      </w:r>
      <w:r w:rsidRPr="00CF4764">
        <w:rPr>
          <w:rFonts w:cstheme="minorHAnsi"/>
          <w:b/>
        </w:rPr>
        <w:t>kserokopi</w:t>
      </w:r>
      <w:r w:rsidR="00BA09F0" w:rsidRPr="00CF4764">
        <w:rPr>
          <w:rFonts w:cstheme="minorHAnsi"/>
          <w:b/>
        </w:rPr>
        <w:t>e</w:t>
      </w:r>
    </w:p>
    <w:p w:rsidR="005B3631" w:rsidRPr="00CF4764" w:rsidRDefault="005B3631" w:rsidP="00037D2F">
      <w:pPr>
        <w:pStyle w:val="Akapitzlist"/>
        <w:jc w:val="both"/>
        <w:rPr>
          <w:rFonts w:cstheme="minorHAnsi"/>
        </w:rPr>
      </w:pPr>
      <w:r w:rsidRPr="005B3631">
        <w:rPr>
          <w:rFonts w:cstheme="minorHAnsi"/>
        </w:rPr>
        <w:t>W przypadku braku dyplomu i suplementu kandydat może złożyć zaświadczenie o ukończonych studiach, zobowiązując się jednocześnie do złożenia dyplomu i suplementu niezwłocznie po ich uzyskaniu.</w:t>
      </w:r>
      <w:bookmarkStart w:id="1" w:name="_GoBack"/>
      <w:bookmarkEnd w:id="1"/>
    </w:p>
    <w:p w:rsidR="00A9677C" w:rsidRPr="00CF4764" w:rsidDel="00434447" w:rsidRDefault="00A9677C" w:rsidP="00037D2F">
      <w:pPr>
        <w:pStyle w:val="Akapitzlist"/>
        <w:jc w:val="both"/>
        <w:rPr>
          <w:ins w:id="2" w:author="achmi" w:date="2020-08-28T09:16:00Z"/>
          <w:del w:id="3" w:author="Zbigniew Wardak" w:date="2020-09-01T18:18:00Z"/>
          <w:rFonts w:cstheme="minorHAnsi"/>
          <w:b/>
        </w:rPr>
      </w:pPr>
      <w:r w:rsidRPr="00CF4764">
        <w:rPr>
          <w:rFonts w:cstheme="minorHAnsi"/>
        </w:rPr>
        <w:t xml:space="preserve">- </w:t>
      </w:r>
      <w:r w:rsidR="00434447" w:rsidRPr="00CF4764">
        <w:rPr>
          <w:rFonts w:cstheme="minorHAnsi"/>
          <w:b/>
          <w:bCs/>
          <w:shd w:val="clear" w:color="auto" w:fill="FFFFFF"/>
        </w:rPr>
        <w:t>Fotografię </w:t>
      </w:r>
      <w:r w:rsidR="00434447" w:rsidRPr="00CF4764">
        <w:rPr>
          <w:rFonts w:cstheme="minorHAnsi"/>
          <w:shd w:val="clear" w:color="auto" w:fill="FFFFFF"/>
        </w:rPr>
        <w:t>o wymiarach 35x45</w:t>
      </w:r>
      <w:r w:rsidR="00434447" w:rsidRPr="00CF4764">
        <w:rPr>
          <w:rFonts w:cstheme="minorHAnsi"/>
          <w:b/>
          <w:bCs/>
          <w:shd w:val="clear" w:color="auto" w:fill="FFFFFF"/>
        </w:rPr>
        <w:t> </w:t>
      </w:r>
      <w:r w:rsidR="00434447" w:rsidRPr="00CF4764">
        <w:rPr>
          <w:rFonts w:cstheme="minorHAnsi"/>
          <w:shd w:val="clear" w:color="auto" w:fill="FFFFFF"/>
        </w:rPr>
        <w:t>zgodną z wymaganiami stosowanymi przy wydawaniu dowodów osobistych</w:t>
      </w:r>
      <w:r w:rsidR="00434447" w:rsidRPr="00434447" w:rsidDel="00434447">
        <w:rPr>
          <w:rFonts w:cstheme="minorHAnsi"/>
          <w:b/>
        </w:rPr>
        <w:t xml:space="preserve"> </w:t>
      </w:r>
      <w:r w:rsidR="00AF431F" w:rsidRPr="00CF4764">
        <w:rPr>
          <w:rFonts w:cstheme="minorHAnsi"/>
        </w:rPr>
        <w:t xml:space="preserve">(nie dyplomów) </w:t>
      </w:r>
      <w:r w:rsidR="00AF431F" w:rsidRPr="00CF4764">
        <w:rPr>
          <w:rFonts w:cstheme="minorHAnsi"/>
          <w:b/>
        </w:rPr>
        <w:t xml:space="preserve">podpisane na odwrocie imieniem </w:t>
      </w:r>
      <w:r w:rsidR="00434447" w:rsidRPr="00CF4764">
        <w:rPr>
          <w:rFonts w:cstheme="minorHAnsi"/>
          <w:b/>
        </w:rPr>
        <w:t>i nazwiskiem</w:t>
      </w:r>
      <w:ins w:id="4" w:author="Magdalena Klauze" w:date="2020-09-02T13:14:00Z">
        <w:r w:rsidR="00CF4764">
          <w:rPr>
            <w:rFonts w:cstheme="minorHAnsi"/>
            <w:b/>
          </w:rPr>
          <w:t xml:space="preserve"> </w:t>
        </w:r>
      </w:ins>
      <w:r w:rsidR="00CF4764">
        <w:rPr>
          <w:rFonts w:cstheme="minorHAnsi"/>
          <w:b/>
        </w:rPr>
        <w:t>oraz numerem PESEL</w:t>
      </w:r>
      <w:r w:rsidR="005B3631">
        <w:rPr>
          <w:rFonts w:cstheme="minorHAnsi"/>
          <w:b/>
        </w:rPr>
        <w:t xml:space="preserve">. </w:t>
      </w:r>
    </w:p>
    <w:p w:rsidR="00A9677C" w:rsidRPr="00CF4764" w:rsidRDefault="00A9677C" w:rsidP="00037D2F">
      <w:pPr>
        <w:pStyle w:val="Akapitzlist"/>
        <w:jc w:val="both"/>
        <w:rPr>
          <w:rFonts w:cstheme="minorHAnsi"/>
        </w:rPr>
      </w:pPr>
    </w:p>
    <w:p w:rsidR="00574563" w:rsidRDefault="00574563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>Do budynku należy wchodzić pojedynczo. Podczas składania dokumentów kandydatowi nie mogą towarzyszyć inne osoby</w:t>
      </w:r>
      <w:r w:rsidR="008864AF" w:rsidRPr="00CF4764">
        <w:rPr>
          <w:rFonts w:cstheme="minorHAnsi"/>
        </w:rPr>
        <w:t xml:space="preserve"> (</w:t>
      </w:r>
      <w:r w:rsidR="00CF4764">
        <w:rPr>
          <w:rFonts w:cstheme="minorHAnsi"/>
        </w:rPr>
        <w:t xml:space="preserve">z </w:t>
      </w:r>
      <w:r w:rsidR="008864AF" w:rsidRPr="00CF4764">
        <w:rPr>
          <w:rFonts w:cstheme="minorHAnsi"/>
        </w:rPr>
        <w:t>wyjątkiem</w:t>
      </w:r>
      <w:r w:rsidR="00CF4764">
        <w:rPr>
          <w:rFonts w:cstheme="minorHAnsi"/>
        </w:rPr>
        <w:t xml:space="preserve"> osób</w:t>
      </w:r>
      <w:r w:rsidR="008864AF" w:rsidRPr="00CF4764">
        <w:rPr>
          <w:rFonts w:cstheme="minorHAnsi"/>
        </w:rPr>
        <w:t xml:space="preserve"> wymagając</w:t>
      </w:r>
      <w:r w:rsidR="00CF4764">
        <w:rPr>
          <w:rFonts w:cstheme="minorHAnsi"/>
        </w:rPr>
        <w:t>ych</w:t>
      </w:r>
      <w:r w:rsidR="008864AF" w:rsidRPr="00CF4764">
        <w:rPr>
          <w:rFonts w:cstheme="minorHAnsi"/>
        </w:rPr>
        <w:t xml:space="preserve"> takiej obecności </w:t>
      </w:r>
      <w:r w:rsidR="00CF4764">
        <w:rPr>
          <w:rFonts w:cstheme="minorHAnsi"/>
        </w:rPr>
        <w:t xml:space="preserve">z powodu </w:t>
      </w:r>
      <w:r w:rsidR="008864AF" w:rsidRPr="00CF4764">
        <w:rPr>
          <w:rFonts w:cstheme="minorHAnsi"/>
        </w:rPr>
        <w:t>niepełnosprawności)</w:t>
      </w:r>
      <w:r w:rsidRPr="00CF4764">
        <w:rPr>
          <w:rFonts w:cstheme="minorHAnsi"/>
        </w:rPr>
        <w:t>.</w:t>
      </w:r>
    </w:p>
    <w:p w:rsidR="005B3631" w:rsidRPr="005B3631" w:rsidRDefault="005B3631" w:rsidP="005B3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B3631">
        <w:rPr>
          <w:rFonts w:cstheme="minorHAnsi"/>
        </w:rPr>
        <w:t>W budynk</w:t>
      </w:r>
      <w:r>
        <w:rPr>
          <w:rFonts w:cstheme="minorHAnsi"/>
        </w:rPr>
        <w:t xml:space="preserve">u WPiA UŁ nie </w:t>
      </w:r>
      <w:r w:rsidRPr="005B3631">
        <w:rPr>
          <w:rFonts w:cstheme="minorHAnsi"/>
        </w:rPr>
        <w:t>mogą przebywać osoby</w:t>
      </w:r>
      <w:r>
        <w:rPr>
          <w:rFonts w:cstheme="minorHAnsi"/>
        </w:rPr>
        <w:t>, które mają jakiekolwiek</w:t>
      </w:r>
      <w:r w:rsidRPr="005B3631">
        <w:rPr>
          <w:rFonts w:cstheme="minorHAnsi"/>
        </w:rPr>
        <w:t xml:space="preserve"> objaw</w:t>
      </w:r>
      <w:r>
        <w:rPr>
          <w:rFonts w:cstheme="minorHAnsi"/>
        </w:rPr>
        <w:t xml:space="preserve">y </w:t>
      </w:r>
      <w:r w:rsidRPr="005B3631">
        <w:rPr>
          <w:rFonts w:cstheme="minorHAnsi"/>
        </w:rPr>
        <w:t>chorobow</w:t>
      </w:r>
      <w:r>
        <w:rPr>
          <w:rFonts w:cstheme="minorHAnsi"/>
        </w:rPr>
        <w:t>e</w:t>
      </w:r>
      <w:r w:rsidRPr="005B3631">
        <w:rPr>
          <w:rFonts w:cstheme="minorHAnsi"/>
        </w:rPr>
        <w:t xml:space="preserve"> sugerując</w:t>
      </w:r>
      <w:r>
        <w:rPr>
          <w:rFonts w:cstheme="minorHAnsi"/>
        </w:rPr>
        <w:t>e</w:t>
      </w:r>
      <w:r w:rsidRPr="005B3631">
        <w:rPr>
          <w:rFonts w:cstheme="minorHAnsi"/>
        </w:rPr>
        <w:t xml:space="preserve"> infekcję dróg</w:t>
      </w:r>
      <w:r>
        <w:rPr>
          <w:rFonts w:cstheme="minorHAnsi"/>
        </w:rPr>
        <w:t xml:space="preserve"> oddechowych oraz osoby, których </w:t>
      </w:r>
      <w:r w:rsidRPr="005B3631">
        <w:rPr>
          <w:rFonts w:cstheme="minorHAnsi"/>
        </w:rPr>
        <w:t xml:space="preserve">domownicy </w:t>
      </w:r>
      <w:r>
        <w:rPr>
          <w:rFonts w:cstheme="minorHAnsi"/>
        </w:rPr>
        <w:t>poddani są</w:t>
      </w:r>
      <w:r w:rsidRPr="005B3631">
        <w:rPr>
          <w:rFonts w:cstheme="minorHAnsi"/>
        </w:rPr>
        <w:t xml:space="preserve"> kwarantannie</w:t>
      </w:r>
      <w:r>
        <w:rPr>
          <w:rFonts w:cstheme="minorHAnsi"/>
        </w:rPr>
        <w:t>,</w:t>
      </w:r>
      <w:r w:rsidRPr="005B3631">
        <w:rPr>
          <w:rFonts w:cstheme="minorHAnsi"/>
        </w:rPr>
        <w:t xml:space="preserve"> w izolacji w warunkach domowych lub </w:t>
      </w:r>
      <w:r>
        <w:rPr>
          <w:rFonts w:cstheme="minorHAnsi"/>
        </w:rPr>
        <w:t>przebywają pod nadzorem epidemiologicznym.</w:t>
      </w:r>
    </w:p>
    <w:p w:rsidR="00574563" w:rsidRPr="00CF4764" w:rsidRDefault="00574563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 xml:space="preserve">Osoba składająca dokumenty jest </w:t>
      </w:r>
      <w:r w:rsidRPr="00CF4764">
        <w:rPr>
          <w:rFonts w:cstheme="minorHAnsi"/>
          <w:b/>
        </w:rPr>
        <w:t>zobowiązana do zakrycia ust i nosa</w:t>
      </w:r>
      <w:r w:rsidR="00BA09F0" w:rsidRPr="00CF4764">
        <w:rPr>
          <w:rFonts w:cstheme="minorHAnsi"/>
          <w:b/>
        </w:rPr>
        <w:t>, za pomocą maski, maseczki, przyłbicy, ch</w:t>
      </w:r>
      <w:r w:rsidR="00CF4764">
        <w:rPr>
          <w:rFonts w:cstheme="minorHAnsi"/>
          <w:b/>
        </w:rPr>
        <w:t>u</w:t>
      </w:r>
      <w:r w:rsidR="00BA09F0" w:rsidRPr="00CF4764">
        <w:rPr>
          <w:rFonts w:cstheme="minorHAnsi"/>
          <w:b/>
        </w:rPr>
        <w:t>sty lub innego fragmentu odzieży</w:t>
      </w:r>
      <w:r w:rsidRPr="00CF4764">
        <w:rPr>
          <w:rFonts w:cstheme="minorHAnsi"/>
        </w:rPr>
        <w:t xml:space="preserve"> oraz do </w:t>
      </w:r>
      <w:r w:rsidRPr="00CF4764">
        <w:rPr>
          <w:rFonts w:cstheme="minorHAnsi"/>
          <w:b/>
        </w:rPr>
        <w:t>dezynfekcji dłoni</w:t>
      </w:r>
      <w:r w:rsidRPr="00CF4764">
        <w:rPr>
          <w:rFonts w:cstheme="minorHAnsi"/>
        </w:rPr>
        <w:t xml:space="preserve"> za pomocą środka dostępnego przy wejściu do budynku. </w:t>
      </w:r>
    </w:p>
    <w:p w:rsidR="00574563" w:rsidRPr="00CF4764" w:rsidRDefault="00574563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 xml:space="preserve">Po złożeniu dokumentów kandydat </w:t>
      </w:r>
      <w:r w:rsidR="00BA09F0" w:rsidRPr="00CF4764">
        <w:rPr>
          <w:rFonts w:cstheme="minorHAnsi"/>
        </w:rPr>
        <w:t xml:space="preserve">może </w:t>
      </w:r>
      <w:r w:rsidR="00CF4764" w:rsidRPr="00CF4764">
        <w:rPr>
          <w:rFonts w:cstheme="minorHAnsi"/>
        </w:rPr>
        <w:t>otrzymać potwierdzenie</w:t>
      </w:r>
      <w:r w:rsidRPr="00CF4764">
        <w:rPr>
          <w:rFonts w:cstheme="minorHAnsi"/>
        </w:rPr>
        <w:t xml:space="preserve"> złożenia dokumentów. </w:t>
      </w:r>
    </w:p>
    <w:p w:rsidR="00BA09F0" w:rsidRPr="00CF4764" w:rsidRDefault="00BA09F0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lastRenderedPageBreak/>
        <w:t xml:space="preserve">Na wniosek, kandydat może złożyć kserokopię świadectwa dojrzałości (w przypadku studiów I. stopnia lub jednolitych studiów magisterskich) albo kserokopię dyplomu i suplementy (w przypadku studiów II. stopnia) okazując jednocześnie ich oryginał (lub odpis). </w:t>
      </w:r>
      <w:r w:rsidR="00AF431F" w:rsidRPr="00CF4764">
        <w:rPr>
          <w:rFonts w:cstheme="minorHAnsi"/>
        </w:rPr>
        <w:t xml:space="preserve">Osoba przyjmująca dokumenty nie </w:t>
      </w:r>
      <w:r w:rsidR="00CF4764">
        <w:rPr>
          <w:rFonts w:cstheme="minorHAnsi"/>
        </w:rPr>
        <w:t xml:space="preserve">wykonuje </w:t>
      </w:r>
      <w:r w:rsidR="00CF4764" w:rsidRPr="00CF4764">
        <w:rPr>
          <w:rFonts w:cstheme="minorHAnsi"/>
        </w:rPr>
        <w:t>kser</w:t>
      </w:r>
      <w:r w:rsidR="00CF4764">
        <w:rPr>
          <w:rFonts w:cstheme="minorHAnsi"/>
        </w:rPr>
        <w:t>okopii</w:t>
      </w:r>
      <w:r w:rsidR="00CF4764" w:rsidRPr="00CF4764">
        <w:rPr>
          <w:rFonts w:cstheme="minorHAnsi"/>
        </w:rPr>
        <w:t xml:space="preserve"> </w:t>
      </w:r>
      <w:r w:rsidR="00AF431F" w:rsidRPr="00CF4764">
        <w:rPr>
          <w:rFonts w:cstheme="minorHAnsi"/>
        </w:rPr>
        <w:t>składanych dokumentów</w:t>
      </w:r>
      <w:r w:rsidR="00CF4764">
        <w:rPr>
          <w:rFonts w:cstheme="minorHAnsi"/>
        </w:rPr>
        <w:t>.</w:t>
      </w:r>
    </w:p>
    <w:p w:rsidR="00574563" w:rsidRPr="00CF4764" w:rsidRDefault="00574563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>Po złożeniu dokumentów należy niezwłocznie opuścić budynek WPiA UŁ.</w:t>
      </w:r>
    </w:p>
    <w:p w:rsidR="00AF431F" w:rsidRPr="00CF4764" w:rsidRDefault="00AF431F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>W punkcie przyjmowania dokumentów nie są udzielane informacje</w:t>
      </w:r>
      <w:r w:rsidR="00CF4764">
        <w:rPr>
          <w:rFonts w:cstheme="minorHAnsi"/>
        </w:rPr>
        <w:t>;</w:t>
      </w:r>
      <w:r w:rsidRPr="00CF4764">
        <w:rPr>
          <w:rFonts w:cstheme="minorHAnsi"/>
        </w:rPr>
        <w:t xml:space="preserve"> </w:t>
      </w:r>
      <w:r w:rsidR="00CF4764">
        <w:rPr>
          <w:rFonts w:cstheme="minorHAnsi"/>
        </w:rPr>
        <w:t>w</w:t>
      </w:r>
      <w:r w:rsidR="00CF4764" w:rsidRPr="00CF4764">
        <w:rPr>
          <w:rFonts w:cstheme="minorHAnsi"/>
        </w:rPr>
        <w:t xml:space="preserve"> </w:t>
      </w:r>
      <w:r w:rsidRPr="00CF4764">
        <w:rPr>
          <w:rFonts w:cstheme="minorHAnsi"/>
        </w:rPr>
        <w:t xml:space="preserve">razie potrzeby uzyskania informacji kandydat jest zobligowany do skorzystania z </w:t>
      </w:r>
      <w:r w:rsidR="00CF4764" w:rsidRPr="00CF4764">
        <w:rPr>
          <w:rFonts w:cstheme="minorHAnsi"/>
        </w:rPr>
        <w:t>dostępnego</w:t>
      </w:r>
      <w:r w:rsidRPr="00CF4764">
        <w:rPr>
          <w:rFonts w:cstheme="minorHAnsi"/>
        </w:rPr>
        <w:t xml:space="preserve"> kontaktu telefonicznego bądź przez e-mail</w:t>
      </w:r>
      <w:ins w:id="5" w:author="Magdalena Klauze" w:date="2020-09-02T13:19:00Z">
        <w:r w:rsidR="00CF4764">
          <w:rPr>
            <w:rFonts w:cstheme="minorHAnsi"/>
          </w:rPr>
          <w:t>.</w:t>
        </w:r>
      </w:ins>
    </w:p>
    <w:p w:rsidR="00AF431F" w:rsidRPr="00CF4764" w:rsidRDefault="00AF431F" w:rsidP="00037D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F4764">
        <w:rPr>
          <w:rFonts w:cstheme="minorHAnsi"/>
        </w:rPr>
        <w:t>Kandydat może złożyć dokumenty za pośrednictwem innej osoby, przy zachowaniu zasad wskazanych wyżej</w:t>
      </w:r>
      <w:r w:rsidR="00CF4764">
        <w:rPr>
          <w:rFonts w:cstheme="minorHAnsi"/>
        </w:rPr>
        <w:t>.</w:t>
      </w:r>
    </w:p>
    <w:p w:rsidR="00574563" w:rsidRPr="00CF4764" w:rsidRDefault="00574563" w:rsidP="00037D2F">
      <w:pPr>
        <w:jc w:val="both"/>
        <w:rPr>
          <w:rFonts w:cstheme="minorHAnsi"/>
        </w:rPr>
      </w:pPr>
    </w:p>
    <w:sectPr w:rsidR="00574563" w:rsidRPr="00CF4764" w:rsidSect="006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8E" w:rsidRDefault="00EE428E" w:rsidP="00BA09F0">
      <w:pPr>
        <w:spacing w:after="0" w:line="240" w:lineRule="auto"/>
      </w:pPr>
      <w:r>
        <w:separator/>
      </w:r>
    </w:p>
  </w:endnote>
  <w:endnote w:type="continuationSeparator" w:id="0">
    <w:p w:rsidR="00EE428E" w:rsidRDefault="00EE428E" w:rsidP="00BA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8E" w:rsidRDefault="00EE428E" w:rsidP="00BA09F0">
      <w:pPr>
        <w:spacing w:after="0" w:line="240" w:lineRule="auto"/>
      </w:pPr>
      <w:r>
        <w:separator/>
      </w:r>
    </w:p>
  </w:footnote>
  <w:footnote w:type="continuationSeparator" w:id="0">
    <w:p w:rsidR="00EE428E" w:rsidRDefault="00EE428E" w:rsidP="00BA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D92"/>
    <w:multiLevelType w:val="hybridMultilevel"/>
    <w:tmpl w:val="6DD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lauze">
    <w15:presenceInfo w15:providerId="Windows Live" w15:userId="5f9cfc933a152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1"/>
    <w:rsid w:val="00037D2F"/>
    <w:rsid w:val="00250493"/>
    <w:rsid w:val="002A08EF"/>
    <w:rsid w:val="00434447"/>
    <w:rsid w:val="00574563"/>
    <w:rsid w:val="005B3631"/>
    <w:rsid w:val="00686BC5"/>
    <w:rsid w:val="008864AF"/>
    <w:rsid w:val="009A5521"/>
    <w:rsid w:val="00A131CE"/>
    <w:rsid w:val="00A9677C"/>
    <w:rsid w:val="00AF431F"/>
    <w:rsid w:val="00BA09F0"/>
    <w:rsid w:val="00CF4764"/>
    <w:rsid w:val="00EE428E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0FAA-8680-49B1-BF01-02725C0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7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9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Klauze</dc:creator>
  <cp:lastModifiedBy>Magdalena Klauze</cp:lastModifiedBy>
  <cp:revision>3</cp:revision>
  <dcterms:created xsi:type="dcterms:W3CDTF">2020-09-02T11:23:00Z</dcterms:created>
  <dcterms:modified xsi:type="dcterms:W3CDTF">2020-09-02T11:27:00Z</dcterms:modified>
</cp:coreProperties>
</file>